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DDC7" w14:textId="77777777" w:rsidR="0041417B" w:rsidRDefault="0041417B" w:rsidP="004141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Zasady przetwarzania danych osobowych w ramach konkursu na prace konserwatorskie, restauratorskie lub roboty budowlane przy zabytkach wpisanych do rejestru zabytków, położonych lub znajdujących się na obszarze województwa wielkopolskiego.</w:t>
      </w:r>
    </w:p>
    <w:p w14:paraId="67EC229D" w14:textId="77777777" w:rsidR="0041417B" w:rsidRDefault="0041417B" w:rsidP="004141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8F8BCAC" w14:textId="77777777" w:rsidR="0041417B" w:rsidRDefault="0041417B" w:rsidP="0041417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Szanowni Państwo, w związku z przetwarzaniem Państwa danych osobowych informuję, że:</w:t>
      </w:r>
    </w:p>
    <w:p w14:paraId="296AF1F2" w14:textId="77777777" w:rsidR="0041417B" w:rsidRDefault="0041417B" w:rsidP="0041417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6D09421" w14:textId="77777777"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Administratorem danych osobowych jest Marszałek Województwa Wielkopolskiego </w:t>
      </w:r>
      <w:r>
        <w:rPr>
          <w:rFonts w:ascii="Calibri" w:hAnsi="Calibri" w:cs="Calibri"/>
          <w:sz w:val="22"/>
          <w:szCs w:val="22"/>
        </w:rPr>
        <w:br/>
        <w:t xml:space="preserve">z siedzibą Urzędu Marszałkowskiego Województwa Wielkopolskiego w Poznaniu przy </w:t>
      </w:r>
      <w:r>
        <w:rPr>
          <w:rFonts w:ascii="Calibri" w:hAnsi="Calibri" w:cs="Calibri"/>
          <w:sz w:val="22"/>
          <w:szCs w:val="22"/>
        </w:rPr>
        <w:br/>
        <w:t xml:space="preserve">al. Niepodległości 34, 61-714 Poznań. </w:t>
      </w:r>
    </w:p>
    <w:p w14:paraId="0ACF66D8" w14:textId="77777777"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 dane osobowe przetwarzamy w celu:</w:t>
      </w:r>
    </w:p>
    <w:p w14:paraId="51A9306E" w14:textId="77777777" w:rsidR="0041417B" w:rsidRDefault="0041417B" w:rsidP="004141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przeprowadzenia i rozstrzygnięcia konkursu na prace konserwatorskie, restauratorskie lub roboty budowlane </w:t>
      </w:r>
      <w:r>
        <w:rPr>
          <w:rFonts w:ascii="Calibri" w:hAnsi="Calibri" w:cs="Calibri"/>
          <w:sz w:val="22"/>
          <w:szCs w:val="22"/>
        </w:rPr>
        <w:t>przy zabytkach wpisanych do rejestru zabytków, położonych lub znajdujących się na obszarze województwa wielkopolskiego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</w:p>
    <w:p w14:paraId="62B3BC22" w14:textId="77777777" w:rsidR="0041417B" w:rsidRDefault="0041417B" w:rsidP="004141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archiwizacji.</w:t>
      </w:r>
    </w:p>
    <w:p w14:paraId="24454BD4" w14:textId="77777777"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Państwa dane osobowe przetwarzamy: </w:t>
      </w:r>
    </w:p>
    <w:p w14:paraId="117AD7F0" w14:textId="77777777" w:rsidR="0041417B" w:rsidRDefault="0041417B" w:rsidP="0041417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wypełnieniem </w:t>
      </w:r>
      <w:r>
        <w:rPr>
          <w:rFonts w:ascii="Calibri" w:hAnsi="Calibri" w:cs="Calibri"/>
          <w:color w:val="000000" w:themeColor="text1"/>
          <w:sz w:val="22"/>
          <w:szCs w:val="22"/>
        </w:rPr>
        <w:t>obowiązku prawnego</w:t>
      </w:r>
      <w:r>
        <w:rPr>
          <w:rFonts w:ascii="Calibri" w:hAnsi="Calibri" w:cs="Calibri"/>
          <w:sz w:val="22"/>
          <w:szCs w:val="22"/>
        </w:rPr>
        <w:t xml:space="preserve">, ciążącego na administratorze; </w:t>
      </w:r>
    </w:p>
    <w:p w14:paraId="30BAD673" w14:textId="79D9CAC8" w:rsidR="009B6693" w:rsidRDefault="009B6693" w:rsidP="0041417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B6693">
        <w:rPr>
          <w:rFonts w:ascii="Calibri" w:hAnsi="Calibri" w:cs="Calibri"/>
          <w:sz w:val="22"/>
          <w:szCs w:val="22"/>
        </w:rPr>
        <w:t>w związku z zawarciem i realizacją umowy oraz w zakresie niezbędnym do zawarcia niniejszej umowy</w:t>
      </w:r>
      <w:r w:rsidR="00A016BE">
        <w:rPr>
          <w:rFonts w:ascii="Calibri" w:hAnsi="Calibri" w:cs="Calibri"/>
          <w:sz w:val="22"/>
          <w:szCs w:val="22"/>
        </w:rPr>
        <w:t xml:space="preserve"> </w:t>
      </w:r>
      <w:ins w:id="0" w:author="Jacolik Magdalena" w:date="2021-01-15T11:49:00Z">
        <w:r w:rsidR="00A016BE">
          <w:rPr>
            <w:rFonts w:ascii="Calibri" w:hAnsi="Calibri" w:cs="Calibri"/>
            <w:sz w:val="22"/>
            <w:szCs w:val="22"/>
          </w:rPr>
          <w:t>dotycz</w:t>
        </w:r>
      </w:ins>
      <w:ins w:id="1" w:author="Jacolik Magdalena" w:date="2021-01-15T11:50:00Z">
        <w:r w:rsidR="00A016BE">
          <w:rPr>
            <w:rFonts w:ascii="Calibri" w:hAnsi="Calibri" w:cs="Calibri"/>
            <w:sz w:val="22"/>
            <w:szCs w:val="22"/>
          </w:rPr>
          <w:t xml:space="preserve">ącej </w:t>
        </w:r>
      </w:ins>
      <w:ins w:id="2" w:author="Jacolik Magdalena" w:date="2021-01-15T11:49:00Z">
        <w:r w:rsidR="00A016BE">
          <w:rPr>
            <w:rFonts w:ascii="Calibri" w:hAnsi="Calibri" w:cs="Calibri"/>
            <w:sz w:val="22"/>
            <w:szCs w:val="22"/>
          </w:rPr>
          <w:t>przyznania</w:t>
        </w:r>
        <w:r w:rsidR="00A016BE">
          <w:rPr>
            <w:rFonts w:ascii="Calibri" w:hAnsi="Calibri" w:cs="Calibri"/>
            <w:sz w:val="22"/>
            <w:szCs w:val="22"/>
          </w:rPr>
          <w:t xml:space="preserve"> dotacji na prace </w:t>
        </w:r>
        <w:r w:rsidR="00A016BE">
          <w:rPr>
            <w:rFonts w:ascii="Calibri" w:hAnsi="Calibri" w:cs="Calibri"/>
            <w:color w:val="000000" w:themeColor="text1"/>
            <w:sz w:val="22"/>
            <w:szCs w:val="22"/>
          </w:rPr>
          <w:t xml:space="preserve">konserwatorskie, restauratorskie lub roboty budowlane </w:t>
        </w:r>
        <w:r w:rsidR="00A016BE">
          <w:rPr>
            <w:rFonts w:ascii="Calibri" w:hAnsi="Calibri" w:cs="Calibri"/>
            <w:sz w:val="22"/>
            <w:szCs w:val="22"/>
          </w:rPr>
          <w:t>przy zabytkach wpisanych do rejestru zabytków, położonych lub znajdujących się na obszarze województwa wielkopolskiego</w:t>
        </w:r>
      </w:ins>
      <w:r>
        <w:rPr>
          <w:rFonts w:ascii="Calibri" w:hAnsi="Calibri" w:cs="Calibri"/>
          <w:sz w:val="22"/>
          <w:szCs w:val="22"/>
        </w:rPr>
        <w:t>.</w:t>
      </w:r>
    </w:p>
    <w:p w14:paraId="0AC1BF77" w14:textId="77777777"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sprawach związanych z przetwarzaniem danych osobowych można kontaktować się </w:t>
      </w:r>
      <w:r>
        <w:rPr>
          <w:rFonts w:ascii="Calibri" w:hAnsi="Calibri" w:cs="Calibri"/>
          <w:sz w:val="22"/>
          <w:szCs w:val="22"/>
        </w:rPr>
        <w:br/>
        <w:t xml:space="preserve">z Inspektorem ochrony danych osobowych listownie pod adresem: Departament Organizacyjny i Kadr, Urząd Marszałkowski Województwa Wielkopolskiego </w:t>
      </w:r>
      <w:r>
        <w:rPr>
          <w:rFonts w:ascii="Calibri" w:hAnsi="Calibri" w:cs="Calibri"/>
          <w:sz w:val="22"/>
          <w:szCs w:val="22"/>
        </w:rPr>
        <w:br/>
        <w:t xml:space="preserve">w Poznaniu, al. Niepodległości 34, 61-714 Poznań lub elektronicznie poprzez skrytkę ePUAP:/umarszwlkp/SkrytkaESP lub e-mail: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inspektor.ochrony@umww.pl</w:t>
        </w:r>
      </w:hyperlink>
      <w:r>
        <w:rPr>
          <w:rFonts w:ascii="Calibri" w:hAnsi="Calibri" w:cs="Calibri"/>
          <w:sz w:val="22"/>
          <w:szCs w:val="22"/>
        </w:rPr>
        <w:t xml:space="preserve">.  </w:t>
      </w:r>
    </w:p>
    <w:p w14:paraId="45DAE8DC" w14:textId="77777777"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Państwa dane osobowe będą przetwarzane przez okres 5 lat, licząc od roku następnego, </w:t>
      </w:r>
      <w:r>
        <w:rPr>
          <w:rFonts w:ascii="Calibri" w:hAnsi="Calibri" w:cs="Calibri"/>
          <w:sz w:val="22"/>
          <w:szCs w:val="22"/>
        </w:rPr>
        <w:br/>
        <w:t xml:space="preserve">w którym zakończono </w:t>
      </w:r>
      <w:r>
        <w:rPr>
          <w:rFonts w:ascii="Calibri" w:hAnsi="Calibri" w:cs="Calibri"/>
          <w:color w:val="000000" w:themeColor="text1"/>
          <w:sz w:val="22"/>
          <w:szCs w:val="22"/>
        </w:rPr>
        <w:t>rozliczenie dotacji</w:t>
      </w:r>
      <w:r>
        <w:rPr>
          <w:rFonts w:ascii="Calibri" w:hAnsi="Calibri" w:cs="Calibri"/>
          <w:sz w:val="22"/>
          <w:szCs w:val="22"/>
        </w:rPr>
        <w:t xml:space="preserve">, zgodnie z Instrukcja Kancelaryjną. </w:t>
      </w:r>
    </w:p>
    <w:p w14:paraId="7A241556" w14:textId="77777777"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Udział w konkursie jest dobrowolny, natomiast podanie danych osobowych jest warunkiem ustawowym, a ich niepodanie skutkuje brakiem </w:t>
      </w:r>
      <w:r w:rsidR="009B6693">
        <w:rPr>
          <w:rFonts w:ascii="Calibri" w:hAnsi="Calibri" w:cs="Calibri"/>
          <w:sz w:val="22"/>
          <w:szCs w:val="22"/>
        </w:rPr>
        <w:t>możliwości rozpatrzenia wniosku oraz zawarcia umowy,</w:t>
      </w:r>
      <w:r>
        <w:rPr>
          <w:rFonts w:ascii="Calibri" w:hAnsi="Calibri" w:cs="Calibri"/>
          <w:sz w:val="22"/>
          <w:szCs w:val="22"/>
        </w:rPr>
        <w:t xml:space="preserve"> tym samym wzięcia udziału w konkursie. </w:t>
      </w:r>
    </w:p>
    <w:p w14:paraId="55538724" w14:textId="77777777"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Przysługuje Państwu prawo do dostępu do danych osobowych, ich sprostowania lub ograniczenia przetwarzania. </w:t>
      </w:r>
    </w:p>
    <w:p w14:paraId="00745682" w14:textId="77777777" w:rsidR="003C60E8" w:rsidRDefault="003C60E8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C60E8">
        <w:rPr>
          <w:rFonts w:ascii="Calibri" w:hAnsi="Calibri" w:cs="Calibri"/>
          <w:sz w:val="22"/>
          <w:szCs w:val="22"/>
        </w:rPr>
        <w:t>Przysługuje Państwu prawo do przenoszenia danych, w p</w:t>
      </w:r>
      <w:r>
        <w:rPr>
          <w:rFonts w:ascii="Calibri" w:hAnsi="Calibri" w:cs="Calibri"/>
          <w:sz w:val="22"/>
          <w:szCs w:val="22"/>
        </w:rPr>
        <w:t xml:space="preserve">rzypadku o którym mowa w pkt. 3b </w:t>
      </w:r>
      <w:r>
        <w:rPr>
          <w:rFonts w:ascii="Calibri" w:hAnsi="Calibri" w:cs="Calibri"/>
          <w:sz w:val="22"/>
          <w:szCs w:val="22"/>
        </w:rPr>
        <w:br/>
      </w:r>
      <w:r w:rsidRPr="003C60E8">
        <w:rPr>
          <w:rFonts w:ascii="Calibri" w:hAnsi="Calibri" w:cs="Calibri"/>
          <w:sz w:val="22"/>
          <w:szCs w:val="22"/>
        </w:rPr>
        <w:t>i</w:t>
      </w:r>
      <w:bookmarkStart w:id="3" w:name="_GoBack"/>
      <w:bookmarkEnd w:id="3"/>
      <w:r w:rsidRPr="003C60E8">
        <w:rPr>
          <w:rFonts w:ascii="Calibri" w:hAnsi="Calibri" w:cs="Calibri"/>
          <w:sz w:val="22"/>
          <w:szCs w:val="22"/>
        </w:rPr>
        <w:t xml:space="preserve"> gdy dane te są przetwarzane w sposób zautomatyzowany</w:t>
      </w:r>
      <w:r>
        <w:rPr>
          <w:rFonts w:ascii="Calibri" w:hAnsi="Calibri" w:cs="Calibri"/>
          <w:sz w:val="22"/>
          <w:szCs w:val="22"/>
        </w:rPr>
        <w:t>.</w:t>
      </w:r>
    </w:p>
    <w:p w14:paraId="0A277852" w14:textId="77777777"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Przysługuje Państwu prawo do wniesienia skargi do organu nadzorczego, tj. Prezesa Urzędu Ochrony Danych Osobowych. </w:t>
      </w:r>
    </w:p>
    <w:p w14:paraId="273F9305" w14:textId="77777777"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 dane osobowe będą ujawniane:</w:t>
      </w:r>
    </w:p>
    <w:p w14:paraId="4CF7F2C1" w14:textId="77777777" w:rsidR="0041417B" w:rsidRDefault="0041417B" w:rsidP="0041417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Komisji opiniującej wnioski o dotacje z budżetu Województwa Wielkopolskiego na prace konserwatorskie, restauratorskie lub roboty budowlane przy zabytkach wpisanych do rejestru zabytków, położonych lub znajdujących się na obszarze województwa wielkopolskiego;</w:t>
      </w:r>
    </w:p>
    <w:p w14:paraId="5F28C6B1" w14:textId="77777777" w:rsidR="0041417B" w:rsidRDefault="0041417B" w:rsidP="0041417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na stronie internetowej Urzędu Marszałkowskiego Województwa Wielkopolskiego;</w:t>
      </w:r>
    </w:p>
    <w:p w14:paraId="3A5B5E1A" w14:textId="77777777" w:rsidR="0041417B" w:rsidRDefault="0041417B" w:rsidP="0041417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podmiotom świadczącym usługi na podstawie zawartych umów dotyczących: serwisu i wsparcia systemów informatycznych, utylizacji dokumentacji niearchiwalnej, przekazywania przesyłek pocztowych. </w:t>
      </w:r>
    </w:p>
    <w:p w14:paraId="5E35D134" w14:textId="77777777" w:rsidR="0041417B" w:rsidRDefault="0041417B" w:rsidP="004141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Państwa dane osobowe nie są przetwarzane w sposób zautomatyzowany </w:t>
      </w:r>
      <w:r>
        <w:rPr>
          <w:rFonts w:ascii="Calibri" w:hAnsi="Calibri" w:cs="Calibri"/>
          <w:sz w:val="22"/>
          <w:szCs w:val="22"/>
        </w:rPr>
        <w:br/>
        <w:t>w celu podjęcia jakiejkolwiek decyzji oraz profilowania.</w:t>
      </w:r>
    </w:p>
    <w:p w14:paraId="51A795DA" w14:textId="77777777" w:rsidR="00A9303D" w:rsidRDefault="00A9303D"/>
    <w:sectPr w:rsidR="00A9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56B"/>
    <w:multiLevelType w:val="hybridMultilevel"/>
    <w:tmpl w:val="BFCC8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1713"/>
    <w:multiLevelType w:val="hybridMultilevel"/>
    <w:tmpl w:val="651A1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360164"/>
    <w:multiLevelType w:val="hybridMultilevel"/>
    <w:tmpl w:val="651A1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760B40"/>
    <w:multiLevelType w:val="hybridMultilevel"/>
    <w:tmpl w:val="8688AD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olik Magdalena">
    <w15:presenceInfo w15:providerId="AD" w15:userId="S-1-5-21-3705041511-794260200-3662937969-17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7B"/>
    <w:rsid w:val="003C60E8"/>
    <w:rsid w:val="0041417B"/>
    <w:rsid w:val="008C162F"/>
    <w:rsid w:val="009B6693"/>
    <w:rsid w:val="00A016BE"/>
    <w:rsid w:val="00A9303D"/>
    <w:rsid w:val="00C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1D6B"/>
  <w15:chartTrackingRefBased/>
  <w15:docId w15:val="{5D48D1EB-1BF3-4B3D-9043-4251A06F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17B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417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417B"/>
    <w:pPr>
      <w:ind w:left="720"/>
      <w:contextualSpacing/>
    </w:pPr>
  </w:style>
  <w:style w:type="character" w:styleId="Odwoaniedokomentarza">
    <w:name w:val="annotation reference"/>
    <w:rsid w:val="003C60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60E8"/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C60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0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E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Kaminska-Janowicz Anna</dc:creator>
  <cp:keywords/>
  <dc:description/>
  <cp:lastModifiedBy>Jacolik Magdalena</cp:lastModifiedBy>
  <cp:revision>4</cp:revision>
  <dcterms:created xsi:type="dcterms:W3CDTF">2021-01-15T10:50:00Z</dcterms:created>
  <dcterms:modified xsi:type="dcterms:W3CDTF">2021-01-15T10:51:00Z</dcterms:modified>
</cp:coreProperties>
</file>